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5974DB" w:rsidRDefault="00153DAB" w:rsidP="00470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  <w:shd w:val="clear" w:color="auto" w:fill="FFFFFF"/>
        </w:rPr>
      </w:pPr>
      <w:r w:rsidRPr="005974DB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>Конспект</w:t>
      </w:r>
      <w:r w:rsidR="00470817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открытого</w:t>
      </w:r>
      <w:r w:rsidRPr="005974DB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урока</w:t>
      </w:r>
      <w:r w:rsidR="00193719" w:rsidRPr="005974DB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на тему: </w:t>
      </w:r>
      <w:r w:rsidR="00193719" w:rsidRPr="005974DB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«</w:t>
      </w:r>
      <w:r w:rsidR="005974DB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4"/>
          <w:szCs w:val="24"/>
          <w:lang w:eastAsia="ru-RU"/>
        </w:rPr>
        <w:t>Свойства функций</w:t>
      </w:r>
      <w:r w:rsidR="00193719" w:rsidRPr="005974DB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  <w:shd w:val="clear" w:color="auto" w:fill="FFFFFF"/>
        </w:rPr>
        <w:t>».</w:t>
      </w:r>
    </w:p>
    <w:p w:rsidR="00153DAB" w:rsidRPr="005974DB" w:rsidRDefault="00153DAB" w:rsidP="00470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</w:pPr>
      <w:r w:rsidRPr="005974DB">
        <w:rPr>
          <w:rFonts w:ascii="Times New Roman" w:hAnsi="Times New Roman" w:cs="Times New Roman"/>
          <w:b/>
          <w:bCs/>
          <w:i/>
          <w:color w:val="632423" w:themeColor="accent2" w:themeShade="80"/>
          <w:sz w:val="24"/>
          <w:szCs w:val="24"/>
        </w:rPr>
        <w:t xml:space="preserve"> алгебра. 10 класс.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 рассмотреть основные свойства функций.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bookmark22"/>
      <w:r w:rsidRPr="0059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уроков</w:t>
      </w:r>
      <w:bookmarkEnd w:id="1"/>
    </w:p>
    <w:p w:rsidR="005974DB" w:rsidRPr="005974DB" w:rsidRDefault="005974DB" w:rsidP="004708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Сообщение темы и цели уроков</w:t>
      </w:r>
    </w:p>
    <w:p w:rsidR="005974DB" w:rsidRPr="005974DB" w:rsidRDefault="005974DB" w:rsidP="004708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II. Повторение и закрепление пройденного материала</w:t>
      </w:r>
    </w:p>
    <w:p w:rsidR="005974DB" w:rsidRPr="005974DB" w:rsidRDefault="005974DB" w:rsidP="004708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Ответы на вопросы по домашнему заданию (разбор нерешенных задач).</w:t>
      </w:r>
    </w:p>
    <w:p w:rsidR="005974DB" w:rsidRPr="005974DB" w:rsidRDefault="005974DB" w:rsidP="004708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Контроль усвоения материала (самостоятельная работа).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Постройте график функции: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71600" cy="571500"/>
            <wp:effectExtent l="19050" t="0" r="0" b="0"/>
            <wp:docPr id="177" name="Рисунок 177" descr="http://compendium.su/mathematics/algebra10/algebra10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compendium.su/mathematics/algebra10/algebra10.files/image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Постройте график неравенства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2500" cy="279400"/>
            <wp:effectExtent l="19050" t="0" r="0" b="0"/>
            <wp:docPr id="178" name="Рисунок 5897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7" descr="image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Постройте график функции: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84300" cy="558800"/>
            <wp:effectExtent l="19050" t="0" r="6350" b="0"/>
            <wp:docPr id="179" name="Рисунок 5899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9" descr="image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Постройте график неравенства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65200" cy="330200"/>
            <wp:effectExtent l="19050" t="0" r="6350" b="0"/>
            <wp:docPr id="180" name="Рисунок 5901" descr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1" descr="image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III. Изучение нового материала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сформулируем основные свойства функций, на которые необходимо обращать внимание при исследовании функций и построении их графиков.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Точки пересечения графика функции с осями координат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Остановимся теперь на основных свойствах функции. С двумя свойствами функции вы уже знакомы - это область определения и область изменения функции. Рассмотрим следующее свойство функции - точки пересечения графика функции с осями координат.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ось 0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характерна тем, что любая точка на ней имеет координату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0, а для оси 0х - любая точка на ней имеет координату у = 0, то точки пересечения графика с осями координат ищут очень просто. Точка пересечения с осью 0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равна значению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(0). Точки пересечения с осью 0х являются корнями уравнения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0.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функцию у(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+ 6х - 8. Найдем точки пересечения графика этой функции с осями координат. Чтобы определить точку пересечения графика с осью ординат, вычислим значение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0: у(0) = -02 + 6 · 0 - 8 = -8. Получим координаты этой точки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(0; -8).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Теперь определим точки пересечения графика данной функции с осью абсцисс. Для этого в функцию у =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+ 6х - 8 подставим значение у = 0 и получим квадратное уравнение 0 = -х2 + 6х - 8 или 0 = х2 - 6х + 8.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Решим его: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11600" cy="469900"/>
            <wp:effectExtent l="19050" t="0" r="0" b="0"/>
            <wp:docPr id="181" name="Рисунок 5903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3" descr="image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Поэтому график функции пересекает ось абсцисс в двух точках - В(2; 0) и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(4; 0). Для наглядности на рисунке приведен график данной функции.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22603" cy="1889760"/>
            <wp:effectExtent l="19050" t="0" r="1397" b="0"/>
            <wp:docPr id="182" name="Рисунок 182" descr="http://compendium.su/mathematics/algebra10/algebra10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compendium.su/mathematics/algebra10/algebra10.files/image1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98" cy="189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Монотонность функции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еще одно свойство функции - монотонность (т. е. возрастание или убывание функции).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1. Функция называется возрастающей, если большему значению аргумента соответствует большее значение функции (т. е. если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 х1, то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(х2)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(х1)).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2. Функция называется убывающей, если большему значению аргумента соответствует меньшее значение функции (т. е. если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 х1, то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&lt;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(х1)).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рисунках приведены графики монотонных (возрастающей и убывающей) и немонотонной функций.</w:t>
      </w:r>
      <w:proofErr w:type="gramEnd"/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57248" cy="1524000"/>
            <wp:effectExtent l="19050" t="0" r="0" b="0"/>
            <wp:docPr id="183" name="Рисунок 183" descr="http://compendium.su/mathematics/algebra10/algebra10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compendium.su/mathematics/algebra10/algebra10.files/image1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91" cy="152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Возрастающая функция,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48790" cy="1554314"/>
            <wp:effectExtent l="19050" t="0" r="3810" b="0"/>
            <wp:docPr id="184" name="Рисунок 184" descr="http://compendium.su/mathematics/algebra10/algebra10.files/imag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compendium.su/mathematics/algebra10/algebra10.files/image1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36" cy="15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Убывающая функция,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&lt;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21942" cy="1670304"/>
            <wp:effectExtent l="19050" t="0" r="6858" b="0"/>
            <wp:docPr id="185" name="Рисунок 185" descr="http://compendium.su/mathematics/algebra10/algebra10.files/imag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compendium.su/mathematics/algebra10/algebra10.files/image1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20" cy="16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Немонотонная функция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 2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Определим монотонность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-2х + 4.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Область определения этой функции - все значения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 е.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(-∞; +∞). Возьмем два значения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области определения этой функции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пусть х2&gt;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Найдем значения функции в этих точках: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= -2х1 + 4 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= -2х2 + 4. Теперь необходимо сравнить эти значения и определить, какое из них больше. Для этого рассмотрим разницу этих величин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= (-2х2 + 4) - (-2х1 + 4) = -2х2 + 4 + 2х1 - 4 = -2(х2 -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9462" cy="1048512"/>
            <wp:effectExtent l="19050" t="0" r="0" b="0"/>
            <wp:docPr id="186" name="Рисунок 186" descr="http://compendium.su/mathematics/algebra10/algebra10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compendium.su/mathematics/algebra10/algebra10.files/image12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74" cy="104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то разность х2 -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&gt; 0 и величина -2(х2 -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&lt; 0. Поэтому получим: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&lt; 0 или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(х2) &lt;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 Это неравенство означает, что большему значению аргумента соответствует меньшее значение функции. Поэтому данная функция (по определению) является убывающей. Это же видно из приведенного графика функции.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 на всей области определения может быть немонотонной, но на отдельных промежутках может быть монотонной. Например, функция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+ 6х - 8 в целом немонотонна, но на промежутке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[3; +∞) функция убывает, а на промежутке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(-∞; 3] - возрастает (докажем это). Соответственно, такие промежутки называют промежутками убывания и возрастания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 3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Областью определения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+ 6х - 8 является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(-∞; ∞). Возьмем два значения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области определения: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и х2, и пусть х2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Найдем значения функции в этих точках: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73200" cy="203200"/>
            <wp:effectExtent l="19050" t="0" r="0" b="0"/>
            <wp:docPr id="187" name="Рисунок 5904" descr="http://compendium.su/mathematics/algebra10/algebra10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4" descr="http://compendium.su/mathematics/algebra10/algebra10.files/image1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73200" cy="241300"/>
            <wp:effectExtent l="19050" t="0" r="0" b="0"/>
            <wp:docPr id="188" name="Рисунок 5907" descr="http://compendium.su/mathematics/algebra10/algebra10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7" descr="http://compendium.su/mathematics/algebra10/algebra10.files/image12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Сравним эти значения. Рассмотрим разность этих величин: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54200" cy="228600"/>
            <wp:effectExtent l="19050" t="0" r="0" b="0"/>
            <wp:docPr id="189" name="Рисунок 5910" descr="http://compendium.su/mathematics/algebra10/algebra10.files/image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0" descr="http://compendium.su/mathematics/algebra10/algebra10.files/image12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91000" cy="241300"/>
            <wp:effectExtent l="19050" t="0" r="0" b="0"/>
            <wp:docPr id="190" name="Рисунок 5911" descr="http://compendium.su/mathematics/algebra10/algebra10.files/imag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1" descr="http://compendium.su/mathematics/algebra10/algebra10.files/image12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Первый множитель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х1 в этом произведении положительный, так как х2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по договоренности. Второй же множитель может иметь разный знак. Рассмотрим два случая.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Пусть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&lt;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≤ 3, тогда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+ х2 &lt; 6 и второй множитель 6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1 - х2 &gt; 0. Поэтому произведение положительно 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(х1) &gt; 0,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(х2)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(х1).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функция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возрастает на промежутке (-∞; 3];</w:t>
      </w:r>
      <w:proofErr w:type="gramEnd"/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пусть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 х1 ≥ 3, тогда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+ х2 &gt; 6 и второй множитель 6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1 - х2 &lt; 0. Поэтому произведение отрицательно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&lt; 0,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(х2) &lt;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(х1).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функция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убывает на промежутке [3; ∞).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End"/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90294" cy="1871472"/>
            <wp:effectExtent l="19050" t="0" r="0" b="0"/>
            <wp:docPr id="191" name="Рисунок 191" descr="http://compendium.su/mathematics/algebra10/algebra10.files/imag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ompendium.su/mathematics/algebra10/algebra10.files/image12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4" cy="187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графика данной функции видны промежутки возрастания и убывания.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область определения функции состоит из нескольких промежутков, то при исследовании функции на монотонность надо выбирать точки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лежащие в одном промежутке.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4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Исследуем на монотонность функцию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1/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 определения данной функции - промежутки (-∞; 0) и (0; ∞). График этой функции (гипербола) хорошо известен.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97558" cy="1736613"/>
            <wp:effectExtent l="19050" t="0" r="0" b="0"/>
            <wp:docPr id="192" name="Рисунок 192" descr="http://compendium.su/mathematics/algebra10/algebra10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compendium.su/mathematics/algebra10/algebra10.files/image13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35" cy="173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Видно, что функция убывает в области определения. Исследуем ее на монотонность. Выберем точки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х2 из области определения так, что х2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Найдем разность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14500" cy="431800"/>
            <wp:effectExtent l="19050" t="0" r="0" b="0"/>
            <wp:docPr id="193" name="Рисунок 5924" descr="http://compendium.su/mathematics/algebra10/algebra10.files/imag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4" descr="http://compendium.su/mathematics/algebra10/algebra10.files/image13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8800" cy="431800"/>
            <wp:effectExtent l="19050" t="0" r="0" b="0"/>
            <wp:docPr id="194" name="Рисунок 5925" descr="http://compendium.su/mathematics/algebra10/algebra10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5" descr="http://compendium.su/mathematics/algebra10/algebra10.files/image13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как х2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то числитель этой дроби отрицательный. Если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лежат в одном промежутке области определения (т.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х2 &lt; 0 или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х2 &gt; 0), то произведение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· х2 &gt; 0. Поэтому дробь отрицательна,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&lt; 0 или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(х2) &lt;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 В итоге получаем правильный результат - функция является убывающей.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и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лежат в разных промежутках области определения (т.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&lt; 0 и х2 &gt; 0), то произведение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· х2 &lt; 0. Поэтому дробь положительна,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&gt; 0 или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(х2)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 В результате получаем грубую ошибку - функция является возрастающей.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Ограниченность функций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3. Функцию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называют ограниченной снизу, если все значения этой функции больше некоторого числа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График функции целиком лежит выше прямой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4. Функцию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называют ограниченной сверху, если все значения этой функции меньше некоторого числа М,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&lt; М. График функции целиком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ниже прямой у = М.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рисунках приведены графики функций - ограниченной снизу (а), ограниченной сверху (б) и неограниченной (в).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функция ограничена и снизу, и сверху на всей области определения, то ее называют ограниченной.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93900" cy="1955800"/>
            <wp:effectExtent l="19050" t="0" r="6350" b="0"/>
            <wp:docPr id="195" name="Рисунок 195" descr="http://compendium.su/mathematics/algebra10/algebra10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compendium.su/mathematics/algebra10/algebra10.files/image13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f(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&gt;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Ограничена снизу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95500" cy="1993900"/>
            <wp:effectExtent l="19050" t="0" r="0" b="0"/>
            <wp:docPr id="196" name="Рисунок 196" descr="http://compendium.su/mathematics/algebra10/algebra10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compendium.su/mathematics/algebra10/algebra10.files/image13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&lt; М. Ограничена сверху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184400" cy="2044700"/>
            <wp:effectExtent l="19050" t="0" r="6350" b="0"/>
            <wp:docPr id="197" name="Рисунок 197" descr="http://compendium.su/mathematics/algebra10/algebra10.files/imag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ompendium.su/mathematics/algebra10/algebra10.files/image13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ограничена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bookmark23"/>
      <w:r w:rsidRPr="00597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5</w:t>
      </w:r>
      <w:bookmarkEnd w:id="2"/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Выясним ограниченность функции у =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+ 6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- 8.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данной функции выделим полный квадрат у =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-(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х2 - 6х + 8) = -((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- 3)2 -1) = 1 - 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- 3)2. Так как 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- 3)2 ≥ 0, то при всех значениях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значения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≤ 1. В качестве числа М можно взять любое из чисел 2,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" cy="254000"/>
            <wp:effectExtent l="19050" t="0" r="0" b="0"/>
            <wp:docPr id="198" name="Рисунок 198" descr="http://compendium.su/mathematics/algebra10/algebra10.files/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compendium.su/mathematics/algebra10/algebra10.files/image13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,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π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т. д. Тогда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&lt;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данная функция по определению ограничена сверху. Это же видно из рисунка примера 1.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Заметим, что более перспективным является другой способ решения. Предположим, что данная функция ограничена, т. е. при всех значениях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выполнено неравенство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&lt;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&lt; М или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&lt; -х2 + 6х - 8 &lt; М. Найдем такие числа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Запишем данное двойное неравенство в виде системы квадратных неравенств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20800" cy="482600"/>
            <wp:effectExtent l="19050" t="0" r="0" b="0"/>
            <wp:docPr id="199" name="Рисунок 5936" descr="http://compendium.su/mathematics/algebra10/algebra10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6" descr="http://compendium.su/mathematics/algebra10/algebra10.files/image13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5100" cy="520700"/>
            <wp:effectExtent l="19050" t="0" r="0" b="0"/>
            <wp:docPr id="200" name="Рисунок 5939" descr="http://compendium.su/mathematics/algebra10/algebra10.files/image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9" descr="http://compendium.su/mathematics/algebra10/algebra10.files/image13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ассмотрим две вспомогательные функции: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=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2 - 6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+ 8 +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у2 = х2 - 6х + 8 + М. Их графиками являются параболы, направленные ветвями вверх. Очевидно, что неравенство у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&lt; 0 при всех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выполняться не может. Неравенство у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 0 будет выполняться при всех значениях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дискриминант квадратного трехчлена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16100" cy="393700"/>
            <wp:effectExtent l="19050" t="0" r="0" b="0"/>
            <wp:docPr id="201" name="Рисунок 5942" descr="http://compendium.su/mathematics/algebra10/algebra10.files/imag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2" descr="http://compendium.su/mathematics/algebra10/algebra10.files/image13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откуда М &gt; 1. Таким образом, данная функция ограничена сверху и не ограничена снизу.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более сложный пример на использование такого способа решения.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6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Выясним ограниченность функции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3300" cy="393700"/>
            <wp:effectExtent l="19050" t="0" r="6350" b="0"/>
            <wp:docPr id="202" name="Рисунок 5946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6" descr="image7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Предположим, что данная функция ограничена, т. е. существуют такие числа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М, что выполнено неравенство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&lt;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&lt; М 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82700" cy="419100"/>
            <wp:effectExtent l="19050" t="0" r="0" b="0"/>
            <wp:docPr id="203" name="Рисунок 5948" descr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8" descr="image7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всех значениях х.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как при всех значениях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выражение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+ 1 &gt; 0, то умножим все части двойного неравенства на это выражение: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05100" cy="241300"/>
            <wp:effectExtent l="19050" t="0" r="0" b="0"/>
            <wp:docPr id="204" name="Рисунок 5950" descr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0" descr="image7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Запишем такое неравенство в виде системы неравенств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16100" cy="520700"/>
            <wp:effectExtent l="19050" t="0" r="0" b="0"/>
            <wp:docPr id="205" name="Рисунок 5952" descr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2" descr="image7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25700" cy="558800"/>
            <wp:effectExtent l="19050" t="0" r="0" b="0"/>
            <wp:docPr id="206" name="Рисунок 5954" descr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4" descr="image7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две вспомогательные функции: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92200" cy="241300"/>
            <wp:effectExtent l="19050" t="0" r="0" b="0"/>
            <wp:docPr id="207" name="Рисунок 5956" descr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6" descr="image7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97300" cy="241300"/>
            <wp:effectExtent l="19050" t="0" r="0" b="0"/>
            <wp:docPr id="208" name="Рисунок 5958" descr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8" descr="image8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выполнялись неравенства у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 0 и у2 &gt; 0 при всех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надо, чтобы выполнялись условия: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парабола направлена ветвями вверх, т. е. старший коэффициент квадратного трехчлена положительный;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дискриминант квадратного трехчлена отрицательный.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Получим систему неравенств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51000" cy="482600"/>
            <wp:effectExtent l="19050" t="0" r="6350" b="0"/>
            <wp:docPr id="209" name="Рисунок 5960" descr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0" descr="image8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9200" cy="520700"/>
            <wp:effectExtent l="19050" t="0" r="6350" b="0"/>
            <wp:docPr id="210" name="Рисунок 5962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2" descr="image8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46200" cy="482600"/>
            <wp:effectExtent l="19050" t="0" r="6350" b="0"/>
            <wp:docPr id="211" name="Рисунок 5964" descr="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4" descr="image8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откуда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 1/3. Поэтому данная функция ограничена снизу. В качестве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взять, например, число 1/10.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Аналогично получим еще одну систему неравенств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52600" cy="482600"/>
            <wp:effectExtent l="19050" t="0" r="0" b="0"/>
            <wp:docPr id="212" name="Рисунок 5966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6" descr="image8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16200" cy="482600"/>
            <wp:effectExtent l="19050" t="0" r="0" b="0"/>
            <wp:docPr id="213" name="Рисунок 5968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8" descr="image8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73200" cy="520700"/>
            <wp:effectExtent l="19050" t="0" r="0" b="0"/>
            <wp:docPr id="214" name="Рисунок 5970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0" descr="image8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откуда М &gt; 3. Таким образом, данная функция ограничена и сверху. В качестве М можно взять, например, число π = 3,14.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функция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ограничена и снизу, и сверху, т. е. ограничена.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Экстремумы функции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исследовании поведения функции вблизи некоторой точки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а удобно пользоваться понятием окрестности этой точки. Окрестностью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точки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называют любой интервал, содержащий эту точку. Например, интервалы (3; 10), (4; 6), (4,8; 5,1) - некоторые окрестности точки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Характерным свойством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являются точки экстремума - точки, в которых меняется монотонность функции. При этом если возрастание функции сменяется ее убыванием, то такая 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точка а - точка максимума. Если, наоборот, убывание функции сменяется ее возрастанием, то такая точка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точка минимума. Дадим более точное определение точек экстремума.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93900" cy="1816100"/>
            <wp:effectExtent l="19050" t="0" r="6350" b="0"/>
            <wp:docPr id="215" name="Рисунок 5972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2" descr="image8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5. Точку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а называют точкой минимума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если для всех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некоторой окрестности точки а выполнено неравенство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≥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При этом значение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 называют минимумом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простейших случаях легко найти точку минимума и минимум функции.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0" cy="1816100"/>
            <wp:effectExtent l="19050" t="0" r="0" b="0"/>
            <wp:docPr id="216" name="Рисунок 216" descr="http://compendium.su/mathematics/algebra10/algebra10.files/image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compendium.su/mathematics/algebra10/algebra10.files/image154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7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Для функции у =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+ 6х + 10 выделим полный квадрат суммы: у = х2 + 6х + 10 = (х2 + 6х + 9) + 1 = 1 + 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+ 3)2. Так как при всех значениях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величина 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+ 3)2 ≥ 0, то данная функция имеет минимум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ymjn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1 при условии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+ 3 = 0, т. е. в точке минимума</w:t>
      </w:r>
      <w:proofErr w:type="spellStart"/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xmin</w:t>
      </w:r>
      <w:proofErr w:type="spellEnd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-3.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3|х — 2| — 4 величина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- 2| ≥ 0. Поэтому данная функция имеет минимум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ymin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-4 при условии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 = 0, т. е. в точке минимума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xmin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6. Точку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а называют точкой максимума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если для всех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некоторой окрестности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точки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выполнено неравенство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≤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(а). При этом значение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 называют максимумом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60900" cy="1701800"/>
            <wp:effectExtent l="19050" t="0" r="6350" b="0"/>
            <wp:docPr id="217" name="Рисунок 217" descr="http://compendium.su/mathematics/algebra10/algebra10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compendium.su/mathematics/algebra10/algebra10.files/image155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8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Для функции у = 5 - 2|х + 4| величина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+ 4| ≥ 0 при всех значениях х. Поэтому данная функция имеет максимум у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 = 5 при условии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+ 4 = 0, т. е. в точке максимума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 = -4.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функции у = -2 - 10(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- 1)2 величина 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- 1)2 ≥ 0 при всех значениях х. Поэтому данная функция имеет максиму у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 = -2 при условии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 = 0, т. е. в точке максимума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xmax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Заметим, что в определение минимума и максимума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входит расплывчатое для математики понятие некоторой окрестности точки а. Но, к сожалению, уточнить это понятие невозможно. Предположим, что функция имеет несколько максимумов и минимумов (как показано на рисунке). Нам, например, надо найти максимумы этой функции. Есть подозрение, что функция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имеет максимум в точке х3. Поэтому будем рассматривать окрестности этой точки. Если в качестве такой окрестности выбрать интервал 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достаточно большой длины, то по определению точка максимума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xmax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х5. Действительно, для такой окрестности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≤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(х5). Если в качестве окрестности выбрать интервал 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х4), то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xmax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х1. Если в качестве окрестности выбрать интервал 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х4), то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 = х3.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05100" cy="1993900"/>
            <wp:effectExtent l="19050" t="0" r="0" b="0"/>
            <wp:docPr id="218" name="Рисунок 218" descr="http://compendium.su/mathematics/algebra10/algebra10.files/imag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compendium.su/mathematics/algebra10/algebra10.files/image156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понятно, что некоторая окрестность должна быть достаточно малой длины (какой именно, непонятно). Кроме того, непонятно, как искать точки экстремумов (т. е. в районе какой точки выбирать окрестность и проводить исследование). Ответы на эти вопросы дает только математический анализ.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 Наименьшее и наибольшее значения функции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7. Число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называют наименьшим значением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множестве X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⊂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если: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существует точка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X такая, что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(х0) 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для любого значения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 выполнено неравенство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0) ≤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8. Число М называют наибольшим значением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множестве X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⊂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если: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существует точка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X такая, что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(х0) = М;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для любого значения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 выполнено неравенство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≥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Наименьшее значение функции обозначают символом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наибольшее - символом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наиб. Если множество X не указано, то необходимо искать наименьшее и наибольшее значения функции на всей области определения.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9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Найдем наименьшее и наибольшее значения функции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=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|х|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множестве: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Х = [2; 4]; б) Х= [-1; 2]; в) X = (2; 4]; г) Х = (-∞; +∞).</w:t>
      </w:r>
      <w:proofErr w:type="gramEnd"/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46300" cy="1485900"/>
            <wp:effectExtent l="19050" t="0" r="6350" b="0"/>
            <wp:docPr id="219" name="Рисунок 219" descr="http://compendium.su/mathematics/algebra10/algebra10.files/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compendium.su/mathematics/algebra10/algebra10.files/image157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заданном промежутке функция возрастает. Поэтому наименьшее значение функции достигается на левом конце промежутка, наибольшее - на правом, т. е.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 = 2 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 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(4) = 4;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 промежутке [-1; 0] данная функция убывает, на промежутке [0; 2] - возрастает. Поэтому точка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0 - точка минимума и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fmin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(0) = 0. Найдем значения функции на концах промежутка: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(-1) = 1 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 = 2, тогда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 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(2) = 2;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сравним с пунктом а. На данном промежутке функция возрастает. Поэтому наибольшего значения функция достигает на правом конце промежутка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 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(4) = 4. Наименьшего значения функция не имеет, так как левый конец промежутка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множество X не входит;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сравним с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б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промежутке (-∞; 0] функция убывает, на промежутке [0; +∞) - возрастает. Тогда точка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0 - точка минимума и 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proofErr w:type="spellStart"/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fmin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(0) = 0. Наибольшего значения функция не имеет.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Заметим, что в последнем случае функция исследовалась на всей области определения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 рассмотренного примера следует, что функция имеет наименьшее или наибольшее значения или в точках экстремума, или на концах заданного промежутка.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Четность или нечетность функции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еще одно свойство функции - четность. Предварительно введем новое понятие - симметричность области определения. Область определения называется симметричной, если функция определена и в точке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 и в точке (_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0) (т. е. в точке, симметричной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 относительно начала числовой оси).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10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Областью определения функции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25500" cy="393700"/>
            <wp:effectExtent l="19050" t="0" r="0" b="0"/>
            <wp:docPr id="220" name="Рисунок 5973" descr="http://compendium.su/mathematics/algebra10/algebra10.files/imag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3" descr="http://compendium.su/mathematics/algebra10/algebra10.files/image158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являются все значения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кроме тех, для которых х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- 4 = 0 (т. е.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±2). Поэтому эта функция определена, например, как при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-1, так и при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-(-1) = 1. И наоборот, эта функция не определена и при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-2, и при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-(-2) = 2. Следовательно, область определения данной функции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35200" cy="190500"/>
            <wp:effectExtent l="19050" t="0" r="0" b="0"/>
            <wp:docPr id="221" name="Рисунок 5976" descr="http://compendium.su/mathematics/algebra10/algebra10.files/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6" descr="http://compendium.su/mathematics/algebra10/algebra10.files/image159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симметричная.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Областью определения </w:t>
      </w: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9300" cy="330200"/>
            <wp:effectExtent l="19050" t="0" r="0" b="0"/>
            <wp:docPr id="222" name="Рисунок 5979" descr="http://compendium.su/mathematics/algebra10/algebra10.files/imag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9" descr="http://compendium.su/mathematics/algebra10/algebra10.files/image160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 все значения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кроме тех, для которых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- 4 = 0 (т.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4). Поэтому эта функция определена в точке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-4, но не определена в симметричной точке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-(-4) = 4. Поэтому область определения данной функции 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74DB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∈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(-∞; 4)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(4; +∞) не является симметричной.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четности функции вводится только для функции с симметричной областью определения.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9. Функция называется четной, если при изменении знака аргумента значение функции не меняется,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График четной функции всегда симметричен относительно оси ординат.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10. Функция называется нечетной, если при изменении знака аргумента значение функции также меняется </w:t>
      </w:r>
      <w:proofErr w:type="gram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противоположное, т. е.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График нечетной функции всегда симметричен относительно начала координат.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рисунке приведены (для наглядности) графики четной, нечетной функции и функции, не имеющей никакой четности.</w:t>
      </w:r>
    </w:p>
    <w:p w:rsidR="005974DB" w:rsidRPr="005974DB" w:rsidRDefault="005974DB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25700" cy="1473200"/>
            <wp:effectExtent l="19050" t="0" r="0" b="0"/>
            <wp:docPr id="223" name="Рисунок 5983" descr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3" descr="image9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Четная функция,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36800" cy="1435100"/>
            <wp:effectExtent l="19050" t="0" r="6350" b="0"/>
            <wp:docPr id="224" name="Рисунок 5985" descr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5" descr="image9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Нечетная функция, 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= -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</w:t>
      </w: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17700" cy="1485900"/>
            <wp:effectExtent l="19050" t="0" r="6350" b="0"/>
            <wp:docPr id="225" name="Рисунок 225" descr="ima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9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DB" w:rsidRP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974DB" w:rsidRDefault="005974DB" w:rsidP="004708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Функция, не имеющая четности</w:t>
      </w:r>
    </w:p>
    <w:p w:rsidR="00470817" w:rsidRDefault="00470817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урока.</w:t>
      </w:r>
    </w:p>
    <w:p w:rsidR="00470817" w:rsidRPr="005974DB" w:rsidRDefault="00470817" w:rsidP="00470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задание: №125, 127.</w:t>
      </w:r>
    </w:p>
    <w:p w:rsidR="005974DB" w:rsidRPr="005974DB" w:rsidRDefault="005974DB" w:rsidP="00470817">
      <w:pPr>
        <w:spacing w:after="0" w:line="240" w:lineRule="auto"/>
        <w:jc w:val="center"/>
        <w:rPr>
          <w:ins w:id="3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ins w:id="4" w:author="Unknown">
        <w:r w:rsidRPr="005974DB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 </w:t>
        </w:r>
      </w:ins>
    </w:p>
    <w:bookmarkEnd w:id="0"/>
    <w:p w:rsidR="00153DAB" w:rsidRPr="005974DB" w:rsidRDefault="00153DAB" w:rsidP="00470817">
      <w:pPr>
        <w:pStyle w:val="a9"/>
        <w:shd w:val="clear" w:color="auto" w:fill="FFFFFF"/>
        <w:spacing w:after="0" w:afterAutospacing="0"/>
        <w:ind w:firstLine="360"/>
        <w:rPr>
          <w:b/>
          <w:bCs/>
          <w:i/>
          <w:color w:val="632423" w:themeColor="accent2" w:themeShade="80"/>
          <w:shd w:val="clear" w:color="auto" w:fill="FFFFFF"/>
        </w:rPr>
      </w:pPr>
    </w:p>
    <w:sectPr w:rsidR="00153DAB" w:rsidRPr="005974DB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CEA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10643"/>
    <w:rsid w:val="00212B02"/>
    <w:rsid w:val="0023047B"/>
    <w:rsid w:val="00277A16"/>
    <w:rsid w:val="0029209F"/>
    <w:rsid w:val="00297D25"/>
    <w:rsid w:val="002C71EA"/>
    <w:rsid w:val="002E5984"/>
    <w:rsid w:val="002F662B"/>
    <w:rsid w:val="0035687F"/>
    <w:rsid w:val="003979FB"/>
    <w:rsid w:val="003C4F16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70817"/>
    <w:rsid w:val="00491E4A"/>
    <w:rsid w:val="005305E3"/>
    <w:rsid w:val="00574197"/>
    <w:rsid w:val="00577E2F"/>
    <w:rsid w:val="00594B32"/>
    <w:rsid w:val="005974DB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74C0E"/>
    <w:rsid w:val="009A661B"/>
    <w:rsid w:val="009D5F39"/>
    <w:rsid w:val="00A458E4"/>
    <w:rsid w:val="00A615F2"/>
    <w:rsid w:val="00A65AA5"/>
    <w:rsid w:val="00A82858"/>
    <w:rsid w:val="00A85FAA"/>
    <w:rsid w:val="00AA35ED"/>
    <w:rsid w:val="00AC0571"/>
    <w:rsid w:val="00AD063E"/>
    <w:rsid w:val="00B005CB"/>
    <w:rsid w:val="00B232DC"/>
    <w:rsid w:val="00B40780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F2D50"/>
    <w:rsid w:val="00D14010"/>
    <w:rsid w:val="00D501F7"/>
    <w:rsid w:val="00D5789D"/>
    <w:rsid w:val="00D832AC"/>
    <w:rsid w:val="00D92EA4"/>
    <w:rsid w:val="00DA41B9"/>
    <w:rsid w:val="00DE34F9"/>
    <w:rsid w:val="00E84734"/>
    <w:rsid w:val="00E97EFE"/>
    <w:rsid w:val="00EB2F30"/>
    <w:rsid w:val="00EC2074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9867-8537-40DC-A935-1367002A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2019-05-11T12:40:00Z</cp:lastPrinted>
  <dcterms:created xsi:type="dcterms:W3CDTF">2019-04-23T18:17:00Z</dcterms:created>
  <dcterms:modified xsi:type="dcterms:W3CDTF">2019-05-11T13:29:00Z</dcterms:modified>
</cp:coreProperties>
</file>